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675A" w14:textId="77777777" w:rsidR="003E15C1" w:rsidRDefault="003E15C1" w:rsidP="003F3633">
      <w:pPr>
        <w:pStyle w:val="BodyText"/>
        <w:spacing w:before="1"/>
        <w:ind w:left="851" w:right="773"/>
        <w:rPr>
          <w:rFonts w:ascii="Times New Roman"/>
          <w:sz w:val="6"/>
        </w:rPr>
      </w:pPr>
    </w:p>
    <w:p w14:paraId="5D69B026" w14:textId="77777777" w:rsidR="003E15C1" w:rsidRDefault="000A1159" w:rsidP="003F3633">
      <w:pPr>
        <w:pStyle w:val="BodyText"/>
        <w:ind w:left="851" w:right="773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87565A" wp14:editId="20B40CFE">
            <wp:extent cx="2505075" cy="10952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198" cy="10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79472" w14:textId="77777777" w:rsidR="003E15C1" w:rsidRDefault="003E15C1" w:rsidP="003F3633">
      <w:pPr>
        <w:pStyle w:val="BodyText"/>
        <w:ind w:left="851" w:right="773"/>
        <w:rPr>
          <w:rFonts w:ascii="Times New Roman"/>
          <w:sz w:val="20"/>
        </w:rPr>
      </w:pPr>
    </w:p>
    <w:p w14:paraId="3C6640F0" w14:textId="57FDE85C" w:rsidR="003E15C1" w:rsidRDefault="000A1159" w:rsidP="003F3633">
      <w:pPr>
        <w:pStyle w:val="Title"/>
        <w:ind w:left="851" w:right="773"/>
        <w:rPr>
          <w:ins w:id="0" w:author="Janet Rowe" w:date="2023-04-18T15:09:00Z"/>
          <w:sz w:val="44"/>
          <w:szCs w:val="44"/>
        </w:rPr>
      </w:pPr>
      <w:r w:rsidRPr="00E828F9">
        <w:rPr>
          <w:sz w:val="44"/>
          <w:szCs w:val="44"/>
          <w:rPrChange w:id="1" w:author="Janet Rowe" w:date="2023-04-18T15:03:00Z">
            <w:rPr/>
          </w:rPrChange>
        </w:rPr>
        <w:t>CALL</w:t>
      </w:r>
      <w:r w:rsidRPr="00E828F9">
        <w:rPr>
          <w:spacing w:val="-3"/>
          <w:sz w:val="44"/>
          <w:szCs w:val="44"/>
          <w:rPrChange w:id="2" w:author="Janet Rowe" w:date="2023-04-18T15:03:00Z">
            <w:rPr>
              <w:spacing w:val="-3"/>
            </w:rPr>
          </w:rPrChange>
        </w:rPr>
        <w:t xml:space="preserve"> </w:t>
      </w:r>
      <w:r w:rsidRPr="00E828F9">
        <w:rPr>
          <w:sz w:val="44"/>
          <w:szCs w:val="44"/>
          <w:rPrChange w:id="3" w:author="Janet Rowe" w:date="2023-04-18T15:03:00Z">
            <w:rPr/>
          </w:rPrChange>
        </w:rPr>
        <w:t>FOR</w:t>
      </w:r>
      <w:r w:rsidRPr="00E828F9">
        <w:rPr>
          <w:spacing w:val="-3"/>
          <w:sz w:val="44"/>
          <w:szCs w:val="44"/>
          <w:rPrChange w:id="4" w:author="Janet Rowe" w:date="2023-04-18T15:03:00Z">
            <w:rPr>
              <w:spacing w:val="-3"/>
            </w:rPr>
          </w:rPrChange>
        </w:rPr>
        <w:t xml:space="preserve"> </w:t>
      </w:r>
      <w:r w:rsidRPr="00E828F9">
        <w:rPr>
          <w:sz w:val="44"/>
          <w:szCs w:val="44"/>
          <w:rPrChange w:id="5" w:author="Janet Rowe" w:date="2023-04-18T15:03:00Z">
            <w:rPr/>
          </w:rPrChange>
        </w:rPr>
        <w:t>BOARD</w:t>
      </w:r>
      <w:r w:rsidRPr="00E828F9">
        <w:rPr>
          <w:spacing w:val="-2"/>
          <w:sz w:val="44"/>
          <w:szCs w:val="44"/>
          <w:rPrChange w:id="6" w:author="Janet Rowe" w:date="2023-04-18T15:03:00Z">
            <w:rPr>
              <w:spacing w:val="-2"/>
            </w:rPr>
          </w:rPrChange>
        </w:rPr>
        <w:t xml:space="preserve"> </w:t>
      </w:r>
      <w:r w:rsidRPr="00E828F9">
        <w:rPr>
          <w:sz w:val="44"/>
          <w:szCs w:val="44"/>
          <w:rPrChange w:id="7" w:author="Janet Rowe" w:date="2023-04-18T15:03:00Z">
            <w:rPr/>
          </w:rPrChange>
        </w:rPr>
        <w:t>MEMBERS</w:t>
      </w:r>
    </w:p>
    <w:p w14:paraId="42C80449" w14:textId="77777777" w:rsidR="00E828F9" w:rsidRPr="00E828F9" w:rsidRDefault="00E828F9" w:rsidP="003F3633">
      <w:pPr>
        <w:pStyle w:val="Title"/>
        <w:ind w:left="851" w:right="773"/>
        <w:rPr>
          <w:sz w:val="20"/>
          <w:szCs w:val="20"/>
          <w:rPrChange w:id="8" w:author="Janet Rowe" w:date="2023-04-18T15:09:00Z">
            <w:rPr/>
          </w:rPrChange>
        </w:rPr>
      </w:pPr>
    </w:p>
    <w:p w14:paraId="39D61A8B" w14:textId="75F6F304" w:rsidR="003E15C1" w:rsidDel="00E828F9" w:rsidRDefault="00E828F9" w:rsidP="00E828F9">
      <w:pPr>
        <w:rPr>
          <w:del w:id="9" w:author="Janet Rowe" w:date="2023-04-18T15:03:00Z"/>
          <w:rFonts w:asciiTheme="minorHAnsi" w:eastAsia="Times New Roman" w:hAnsiTheme="minorHAnsi" w:cstheme="minorHAnsi"/>
          <w:sz w:val="32"/>
          <w:szCs w:val="32"/>
        </w:rPr>
      </w:pPr>
      <w:ins w:id="10" w:author="Janet Rowe" w:date="2023-04-18T15:03:00Z">
        <w:r w:rsidRPr="00E828F9">
          <w:rPr>
            <w:rFonts w:asciiTheme="minorHAnsi" w:eastAsia="Times New Roman" w:hAnsiTheme="minorHAnsi" w:cstheme="minorHAnsi"/>
            <w:sz w:val="32"/>
            <w:szCs w:val="32"/>
            <w:rPrChange w:id="11" w:author="Janet Rowe" w:date="2023-04-18T15:03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>PASAN is looking for people to join our board of directors who are passionate about prison justice, harm reduction and HIV/Hep C health promotion.</w:t>
        </w:r>
      </w:ins>
      <w:del w:id="12" w:author="Janet Rowe" w:date="2023-04-18T15:03:00Z">
        <w:r w:rsidR="000A1159" w:rsidRPr="00E828F9" w:rsidDel="00E828F9">
          <w:rPr>
            <w:rFonts w:asciiTheme="minorHAnsi" w:hAnsiTheme="minorHAnsi" w:cstheme="minorHAnsi"/>
            <w:b/>
            <w:sz w:val="32"/>
            <w:szCs w:val="32"/>
            <w:rPrChange w:id="13" w:author="Janet Rowe" w:date="2023-04-18T15:03:00Z">
              <w:rPr>
                <w:b/>
                <w:sz w:val="40"/>
              </w:rPr>
            </w:rPrChange>
          </w:rPr>
          <w:delText xml:space="preserve">Are you passionate about </w:delText>
        </w:r>
        <w:r w:rsidR="000111D7" w:rsidRPr="00E828F9" w:rsidDel="00E828F9">
          <w:rPr>
            <w:rFonts w:asciiTheme="minorHAnsi" w:hAnsiTheme="minorHAnsi" w:cstheme="minorHAnsi"/>
            <w:b/>
            <w:sz w:val="32"/>
            <w:szCs w:val="32"/>
            <w:rPrChange w:id="14" w:author="Janet Rowe" w:date="2023-04-18T15:03:00Z">
              <w:rPr>
                <w:b/>
                <w:sz w:val="40"/>
              </w:rPr>
            </w:rPrChange>
          </w:rPr>
          <w:delText xml:space="preserve">Prison Health, </w:delText>
        </w:r>
        <w:r w:rsidR="000A1159" w:rsidRPr="00E828F9" w:rsidDel="00E828F9">
          <w:rPr>
            <w:rFonts w:asciiTheme="minorHAnsi" w:hAnsiTheme="minorHAnsi" w:cstheme="minorHAnsi"/>
            <w:b/>
            <w:sz w:val="32"/>
            <w:szCs w:val="32"/>
            <w:rPrChange w:id="15" w:author="Janet Rowe" w:date="2023-04-18T15:03:00Z">
              <w:rPr>
                <w:b/>
                <w:sz w:val="40"/>
              </w:rPr>
            </w:rPrChange>
          </w:rPr>
          <w:delText xml:space="preserve">Harm Reduction and </w:delText>
        </w:r>
        <w:r w:rsidR="000111D7" w:rsidRPr="00E828F9" w:rsidDel="00E828F9">
          <w:rPr>
            <w:rFonts w:asciiTheme="minorHAnsi" w:hAnsiTheme="minorHAnsi" w:cstheme="minorHAnsi"/>
            <w:b/>
            <w:sz w:val="32"/>
            <w:szCs w:val="32"/>
            <w:rPrChange w:id="16" w:author="Janet Rowe" w:date="2023-04-18T15:03:00Z">
              <w:rPr>
                <w:b/>
                <w:sz w:val="40"/>
              </w:rPr>
            </w:rPrChange>
          </w:rPr>
          <w:delText>HIV/Hep</w:delText>
        </w:r>
        <w:r w:rsidR="000F5274" w:rsidRPr="00E828F9" w:rsidDel="00E828F9">
          <w:rPr>
            <w:rFonts w:asciiTheme="minorHAnsi" w:hAnsiTheme="minorHAnsi" w:cstheme="minorHAnsi"/>
            <w:b/>
            <w:sz w:val="32"/>
            <w:szCs w:val="32"/>
            <w:rPrChange w:id="17" w:author="Janet Rowe" w:date="2023-04-18T15:03:00Z">
              <w:rPr>
                <w:b/>
                <w:sz w:val="40"/>
              </w:rPr>
            </w:rPrChange>
          </w:rPr>
          <w:delText xml:space="preserve"> C</w:delText>
        </w:r>
        <w:r w:rsidR="000111D7" w:rsidRPr="00E828F9" w:rsidDel="00E828F9">
          <w:rPr>
            <w:rFonts w:asciiTheme="minorHAnsi" w:hAnsiTheme="minorHAnsi" w:cstheme="minorHAnsi"/>
            <w:b/>
            <w:sz w:val="32"/>
            <w:szCs w:val="32"/>
            <w:rPrChange w:id="18" w:author="Janet Rowe" w:date="2023-04-18T15:03:00Z">
              <w:rPr>
                <w:b/>
                <w:sz w:val="40"/>
              </w:rPr>
            </w:rPrChange>
          </w:rPr>
          <w:delText xml:space="preserve"> Health Promotion</w:delText>
        </w:r>
        <w:r w:rsidR="000A1159" w:rsidRPr="00E828F9" w:rsidDel="00E828F9">
          <w:rPr>
            <w:rFonts w:asciiTheme="minorHAnsi" w:hAnsiTheme="minorHAnsi" w:cstheme="minorHAnsi"/>
            <w:b/>
            <w:sz w:val="32"/>
            <w:szCs w:val="32"/>
            <w:rPrChange w:id="19" w:author="Janet Rowe" w:date="2023-04-18T15:03:00Z">
              <w:rPr>
                <w:b/>
                <w:sz w:val="40"/>
              </w:rPr>
            </w:rPrChange>
          </w:rPr>
          <w:delText>?</w:delText>
        </w:r>
      </w:del>
    </w:p>
    <w:p w14:paraId="1DD5DCB0" w14:textId="77777777" w:rsidR="00E828F9" w:rsidRPr="00E828F9" w:rsidRDefault="00E828F9" w:rsidP="00E828F9">
      <w:pPr>
        <w:spacing w:before="100" w:beforeAutospacing="1" w:after="100" w:afterAutospacing="1"/>
        <w:jc w:val="center"/>
        <w:rPr>
          <w:ins w:id="20" w:author="Janet Rowe" w:date="2023-04-18T15:09:00Z"/>
          <w:rFonts w:asciiTheme="minorHAnsi" w:eastAsia="Times New Roman" w:hAnsiTheme="minorHAnsi" w:cstheme="minorHAnsi"/>
          <w:sz w:val="32"/>
          <w:szCs w:val="32"/>
          <w:rPrChange w:id="21" w:author="Janet Rowe" w:date="2023-04-18T15:09:00Z">
            <w:rPr>
              <w:ins w:id="22" w:author="Janet Rowe" w:date="2023-04-18T15:09:00Z"/>
              <w:b/>
              <w:sz w:val="40"/>
            </w:rPr>
          </w:rPrChange>
        </w:rPr>
        <w:pPrChange w:id="23" w:author="Janet Rowe" w:date="2023-04-18T15:09:00Z">
          <w:pPr>
            <w:spacing w:before="214"/>
            <w:ind w:left="851" w:right="773"/>
            <w:jc w:val="center"/>
          </w:pPr>
        </w:pPrChange>
      </w:pPr>
    </w:p>
    <w:p w14:paraId="3449D27D" w14:textId="011AD7F6" w:rsidR="003E15C1" w:rsidRPr="00E828F9" w:rsidDel="00E828F9" w:rsidRDefault="000A1159" w:rsidP="00E828F9">
      <w:pPr>
        <w:rPr>
          <w:del w:id="24" w:author="Janet Rowe" w:date="2023-04-18T15:02:00Z"/>
          <w:rFonts w:asciiTheme="minorHAnsi" w:hAnsiTheme="minorHAnsi" w:cstheme="minorHAnsi"/>
          <w:sz w:val="32"/>
          <w:szCs w:val="32"/>
          <w:rPrChange w:id="25" w:author="Janet Rowe" w:date="2023-04-18T15:03:00Z">
            <w:rPr>
              <w:del w:id="26" w:author="Janet Rowe" w:date="2023-04-18T15:02:00Z"/>
            </w:rPr>
          </w:rPrChange>
        </w:rPr>
        <w:pPrChange w:id="27" w:author="Janet Rowe" w:date="2023-04-18T15:09:00Z">
          <w:pPr>
            <w:pStyle w:val="BodyText"/>
            <w:spacing w:before="295" w:line="242" w:lineRule="auto"/>
            <w:ind w:left="851" w:right="773"/>
            <w:jc w:val="center"/>
          </w:pPr>
        </w:pPrChange>
      </w:pPr>
      <w:del w:id="28" w:author="Janet Rowe" w:date="2023-04-18T15:02:00Z">
        <w:r w:rsidRPr="00E828F9" w:rsidDel="00E828F9">
          <w:rPr>
            <w:rFonts w:asciiTheme="minorHAnsi" w:hAnsiTheme="minorHAnsi" w:cstheme="minorHAnsi"/>
            <w:sz w:val="32"/>
            <w:szCs w:val="32"/>
            <w:rPrChange w:id="29" w:author="Janet Rowe" w:date="2023-04-18T15:03:00Z">
              <w:rPr/>
            </w:rPrChange>
          </w:rPr>
          <w:delText>Prisoners</w:delText>
        </w:r>
        <w:r w:rsidRPr="00E828F9" w:rsidDel="00E828F9">
          <w:rPr>
            <w:rFonts w:asciiTheme="minorHAnsi" w:hAnsiTheme="minorHAnsi" w:cstheme="minorHAnsi"/>
            <w:spacing w:val="-5"/>
            <w:sz w:val="32"/>
            <w:szCs w:val="32"/>
            <w:rPrChange w:id="30" w:author="Janet Rowe" w:date="2023-04-18T15:03:00Z">
              <w:rPr>
                <w:spacing w:val="-5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31" w:author="Janet Rowe" w:date="2023-04-18T15:03:00Z">
              <w:rPr/>
            </w:rPrChange>
          </w:rPr>
          <w:delText>with</w:delText>
        </w:r>
        <w:r w:rsidRPr="00E828F9" w:rsidDel="00E828F9">
          <w:rPr>
            <w:rFonts w:asciiTheme="minorHAnsi" w:hAnsiTheme="minorHAnsi" w:cstheme="minorHAnsi"/>
            <w:spacing w:val="-1"/>
            <w:sz w:val="32"/>
            <w:szCs w:val="32"/>
            <w:rPrChange w:id="32" w:author="Janet Rowe" w:date="2023-04-18T15:03:00Z">
              <w:rPr>
                <w:spacing w:val="-1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33" w:author="Janet Rowe" w:date="2023-04-18T15:03:00Z">
              <w:rPr/>
            </w:rPrChange>
          </w:rPr>
          <w:delText>HIV/AIDS</w:delText>
        </w:r>
        <w:r w:rsidRPr="00E828F9" w:rsidDel="00E828F9">
          <w:rPr>
            <w:rFonts w:asciiTheme="minorHAnsi" w:hAnsiTheme="minorHAnsi" w:cstheme="minorHAnsi"/>
            <w:spacing w:val="-4"/>
            <w:sz w:val="32"/>
            <w:szCs w:val="32"/>
            <w:rPrChange w:id="34" w:author="Janet Rowe" w:date="2023-04-18T15:03:00Z">
              <w:rPr>
                <w:spacing w:val="-4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35" w:author="Janet Rowe" w:date="2023-04-18T15:03:00Z">
              <w:rPr/>
            </w:rPrChange>
          </w:rPr>
          <w:delText>Support</w:delText>
        </w:r>
        <w:r w:rsidRPr="00E828F9" w:rsidDel="00E828F9">
          <w:rPr>
            <w:rFonts w:asciiTheme="minorHAnsi" w:hAnsiTheme="minorHAnsi" w:cstheme="minorHAnsi"/>
            <w:spacing w:val="-4"/>
            <w:sz w:val="32"/>
            <w:szCs w:val="32"/>
            <w:rPrChange w:id="36" w:author="Janet Rowe" w:date="2023-04-18T15:03:00Z">
              <w:rPr>
                <w:spacing w:val="-4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37" w:author="Janet Rowe" w:date="2023-04-18T15:03:00Z">
              <w:rPr/>
            </w:rPrChange>
          </w:rPr>
          <w:delText>Action</w:delText>
        </w:r>
        <w:r w:rsidRPr="00E828F9" w:rsidDel="00E828F9">
          <w:rPr>
            <w:rFonts w:asciiTheme="minorHAnsi" w:hAnsiTheme="minorHAnsi" w:cstheme="minorHAnsi"/>
            <w:spacing w:val="-3"/>
            <w:sz w:val="32"/>
            <w:szCs w:val="32"/>
            <w:rPrChange w:id="38" w:author="Janet Rowe" w:date="2023-04-18T15:03:00Z">
              <w:rPr>
                <w:spacing w:val="-3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39" w:author="Janet Rowe" w:date="2023-04-18T15:03:00Z">
              <w:rPr/>
            </w:rPrChange>
          </w:rPr>
          <w:delText>Network</w:delText>
        </w:r>
        <w:r w:rsidRPr="00E828F9" w:rsidDel="00E828F9">
          <w:rPr>
            <w:rFonts w:asciiTheme="minorHAnsi" w:hAnsiTheme="minorHAnsi" w:cstheme="minorHAnsi"/>
            <w:spacing w:val="-5"/>
            <w:sz w:val="32"/>
            <w:szCs w:val="32"/>
            <w:rPrChange w:id="40" w:author="Janet Rowe" w:date="2023-04-18T15:03:00Z">
              <w:rPr>
                <w:spacing w:val="-5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41" w:author="Janet Rowe" w:date="2023-04-18T15:03:00Z">
              <w:rPr/>
            </w:rPrChange>
          </w:rPr>
          <w:delText>(PASAN)</w:delText>
        </w:r>
        <w:r w:rsidRPr="00E828F9" w:rsidDel="00E828F9">
          <w:rPr>
            <w:rFonts w:asciiTheme="minorHAnsi" w:hAnsiTheme="minorHAnsi" w:cstheme="minorHAnsi"/>
            <w:spacing w:val="-3"/>
            <w:sz w:val="32"/>
            <w:szCs w:val="32"/>
            <w:rPrChange w:id="42" w:author="Janet Rowe" w:date="2023-04-18T15:03:00Z">
              <w:rPr>
                <w:spacing w:val="-3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43" w:author="Janet Rowe" w:date="2023-04-18T15:03:00Z">
              <w:rPr/>
            </w:rPrChange>
          </w:rPr>
          <w:delText>is</w:delText>
        </w:r>
        <w:r w:rsidRPr="00E828F9" w:rsidDel="00E828F9">
          <w:rPr>
            <w:rFonts w:asciiTheme="minorHAnsi" w:hAnsiTheme="minorHAnsi" w:cstheme="minorHAnsi"/>
            <w:spacing w:val="-3"/>
            <w:sz w:val="32"/>
            <w:szCs w:val="32"/>
            <w:rPrChange w:id="44" w:author="Janet Rowe" w:date="2023-04-18T15:03:00Z">
              <w:rPr>
                <w:spacing w:val="-3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45" w:author="Janet Rowe" w:date="2023-04-18T15:03:00Z">
              <w:rPr/>
            </w:rPrChange>
          </w:rPr>
          <w:delText>looking</w:delText>
        </w:r>
        <w:r w:rsidRPr="00E828F9" w:rsidDel="00E828F9">
          <w:rPr>
            <w:rFonts w:asciiTheme="minorHAnsi" w:hAnsiTheme="minorHAnsi" w:cstheme="minorHAnsi"/>
            <w:spacing w:val="-4"/>
            <w:sz w:val="32"/>
            <w:szCs w:val="32"/>
            <w:rPrChange w:id="46" w:author="Janet Rowe" w:date="2023-04-18T15:03:00Z">
              <w:rPr>
                <w:spacing w:val="-4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47" w:author="Janet Rowe" w:date="2023-04-18T15:03:00Z">
              <w:rPr/>
            </w:rPrChange>
          </w:rPr>
          <w:delText>for</w:delText>
        </w:r>
        <w:r w:rsidR="00F51528" w:rsidRPr="00E828F9" w:rsidDel="00E828F9">
          <w:rPr>
            <w:rFonts w:asciiTheme="minorHAnsi" w:hAnsiTheme="minorHAnsi" w:cstheme="minorHAnsi"/>
            <w:sz w:val="32"/>
            <w:szCs w:val="32"/>
            <w:rPrChange w:id="48" w:author="Janet Rowe" w:date="2023-04-18T15:03:00Z">
              <w:rPr/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pacing w:val="-51"/>
            <w:sz w:val="32"/>
            <w:szCs w:val="32"/>
            <w:rPrChange w:id="49" w:author="Janet Rowe" w:date="2023-04-18T15:03:00Z">
              <w:rPr>
                <w:spacing w:val="-51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50" w:author="Janet Rowe" w:date="2023-04-18T15:03:00Z">
              <w:rPr/>
            </w:rPrChange>
          </w:rPr>
          <w:delText>board</w:delText>
        </w:r>
        <w:r w:rsidRPr="00E828F9" w:rsidDel="00E828F9">
          <w:rPr>
            <w:rFonts w:asciiTheme="minorHAnsi" w:hAnsiTheme="minorHAnsi" w:cstheme="minorHAnsi"/>
            <w:spacing w:val="-2"/>
            <w:sz w:val="32"/>
            <w:szCs w:val="32"/>
            <w:rPrChange w:id="51" w:author="Janet Rowe" w:date="2023-04-18T15:03:00Z">
              <w:rPr>
                <w:spacing w:val="-2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52" w:author="Janet Rowe" w:date="2023-04-18T15:03:00Z">
              <w:rPr/>
            </w:rPrChange>
          </w:rPr>
          <w:delText>members</w:delText>
        </w:r>
        <w:r w:rsidRPr="00E828F9" w:rsidDel="00E828F9">
          <w:rPr>
            <w:rFonts w:asciiTheme="minorHAnsi" w:hAnsiTheme="minorHAnsi" w:cstheme="minorHAnsi"/>
            <w:spacing w:val="-2"/>
            <w:sz w:val="32"/>
            <w:szCs w:val="32"/>
            <w:rPrChange w:id="53" w:author="Janet Rowe" w:date="2023-04-18T15:03:00Z">
              <w:rPr>
                <w:spacing w:val="-2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54" w:author="Janet Rowe" w:date="2023-04-18T15:03:00Z">
              <w:rPr/>
            </w:rPrChange>
          </w:rPr>
          <w:delText>who are</w:delText>
        </w:r>
        <w:r w:rsidRPr="00E828F9" w:rsidDel="00E828F9">
          <w:rPr>
            <w:rFonts w:asciiTheme="minorHAnsi" w:hAnsiTheme="minorHAnsi" w:cstheme="minorHAnsi"/>
            <w:spacing w:val="-1"/>
            <w:sz w:val="32"/>
            <w:szCs w:val="32"/>
            <w:rPrChange w:id="55" w:author="Janet Rowe" w:date="2023-04-18T15:03:00Z">
              <w:rPr>
                <w:spacing w:val="-1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56" w:author="Janet Rowe" w:date="2023-04-18T15:03:00Z">
              <w:rPr/>
            </w:rPrChange>
          </w:rPr>
          <w:delText>not afraid to</w:delText>
        </w:r>
        <w:r w:rsidRPr="00E828F9" w:rsidDel="00E828F9">
          <w:rPr>
            <w:rFonts w:asciiTheme="minorHAnsi" w:hAnsiTheme="minorHAnsi" w:cstheme="minorHAnsi"/>
            <w:spacing w:val="-3"/>
            <w:sz w:val="32"/>
            <w:szCs w:val="32"/>
            <w:rPrChange w:id="57" w:author="Janet Rowe" w:date="2023-04-18T15:03:00Z">
              <w:rPr>
                <w:spacing w:val="-3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58" w:author="Janet Rowe" w:date="2023-04-18T15:03:00Z">
              <w:rPr/>
            </w:rPrChange>
          </w:rPr>
          <w:delText>roll</w:delText>
        </w:r>
        <w:r w:rsidRPr="00E828F9" w:rsidDel="00E828F9">
          <w:rPr>
            <w:rFonts w:asciiTheme="minorHAnsi" w:hAnsiTheme="minorHAnsi" w:cstheme="minorHAnsi"/>
            <w:spacing w:val="-2"/>
            <w:sz w:val="32"/>
            <w:szCs w:val="32"/>
            <w:rPrChange w:id="59" w:author="Janet Rowe" w:date="2023-04-18T15:03:00Z">
              <w:rPr>
                <w:spacing w:val="-2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60" w:author="Janet Rowe" w:date="2023-04-18T15:03:00Z">
              <w:rPr/>
            </w:rPrChange>
          </w:rPr>
          <w:delText>up</w:delText>
        </w:r>
        <w:r w:rsidRPr="00E828F9" w:rsidDel="00E828F9">
          <w:rPr>
            <w:rFonts w:asciiTheme="minorHAnsi" w:hAnsiTheme="minorHAnsi" w:cstheme="minorHAnsi"/>
            <w:spacing w:val="-2"/>
            <w:sz w:val="32"/>
            <w:szCs w:val="32"/>
            <w:rPrChange w:id="61" w:author="Janet Rowe" w:date="2023-04-18T15:03:00Z">
              <w:rPr>
                <w:spacing w:val="-2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62" w:author="Janet Rowe" w:date="2023-04-18T15:03:00Z">
              <w:rPr/>
            </w:rPrChange>
          </w:rPr>
          <w:delText>their</w:delText>
        </w:r>
        <w:r w:rsidRPr="00E828F9" w:rsidDel="00E828F9">
          <w:rPr>
            <w:rFonts w:asciiTheme="minorHAnsi" w:hAnsiTheme="minorHAnsi" w:cstheme="minorHAnsi"/>
            <w:spacing w:val="1"/>
            <w:sz w:val="32"/>
            <w:szCs w:val="32"/>
            <w:rPrChange w:id="63" w:author="Janet Rowe" w:date="2023-04-18T15:03:00Z">
              <w:rPr>
                <w:spacing w:val="1"/>
              </w:rPr>
            </w:rPrChange>
          </w:rPr>
          <w:delText xml:space="preserve"> </w:delText>
        </w:r>
        <w:r w:rsidRPr="00E828F9" w:rsidDel="00E828F9">
          <w:rPr>
            <w:rFonts w:asciiTheme="minorHAnsi" w:hAnsiTheme="minorHAnsi" w:cstheme="minorHAnsi"/>
            <w:sz w:val="32"/>
            <w:szCs w:val="32"/>
            <w:rPrChange w:id="64" w:author="Janet Rowe" w:date="2023-04-18T15:03:00Z">
              <w:rPr/>
            </w:rPrChange>
          </w:rPr>
          <w:delText>sleeves.</w:delText>
        </w:r>
      </w:del>
    </w:p>
    <w:p w14:paraId="0F1CDE47" w14:textId="77777777" w:rsidR="003E15C1" w:rsidRPr="00E828F9" w:rsidRDefault="003E15C1" w:rsidP="00E828F9">
      <w:pPr>
        <w:rPr>
          <w:rFonts w:asciiTheme="minorHAnsi" w:hAnsiTheme="minorHAnsi" w:cstheme="minorHAnsi"/>
          <w:sz w:val="32"/>
          <w:szCs w:val="32"/>
          <w:rPrChange w:id="65" w:author="Janet Rowe" w:date="2023-04-18T15:03:00Z">
            <w:rPr>
              <w:sz w:val="23"/>
            </w:rPr>
          </w:rPrChange>
        </w:rPr>
        <w:pPrChange w:id="66" w:author="Janet Rowe" w:date="2023-04-18T15:09:00Z">
          <w:pPr>
            <w:pStyle w:val="BodyText"/>
            <w:spacing w:before="6"/>
            <w:ind w:left="851" w:right="773"/>
          </w:pPr>
        </w:pPrChange>
      </w:pPr>
    </w:p>
    <w:p w14:paraId="2DF09FE9" w14:textId="0AE49381" w:rsidR="00DD7254" w:rsidRDefault="000A1159" w:rsidP="003F3633">
      <w:pPr>
        <w:pStyle w:val="BodyText"/>
        <w:ind w:left="851" w:right="773"/>
        <w:jc w:val="center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lived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 w:rsidR="00DD7254">
        <w:rPr>
          <w:spacing w:val="-1"/>
        </w:rPr>
        <w:t>and/or</w:t>
      </w:r>
      <w:r>
        <w:rPr>
          <w:spacing w:val="-3"/>
        </w:rPr>
        <w:t xml:space="preserve"> </w:t>
      </w:r>
      <w:r>
        <w:t>familiarity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prison</w:t>
      </w:r>
      <w:r>
        <w:rPr>
          <w:spacing w:val="-4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HIV</w:t>
      </w:r>
      <w:r>
        <w:rPr>
          <w:spacing w:val="-2"/>
        </w:rPr>
        <w:t xml:space="preserve"> </w:t>
      </w:r>
      <w:r>
        <w:t>or</w:t>
      </w:r>
      <w:r w:rsidR="00DD7254">
        <w:t xml:space="preserve"> </w:t>
      </w:r>
      <w:r>
        <w:t>Hep C</w:t>
      </w:r>
      <w:r w:rsidR="00DD7254">
        <w:t xml:space="preserve">. and </w:t>
      </w:r>
      <w:r w:rsidR="00F67450">
        <w:t>who</w:t>
      </w:r>
      <w:r>
        <w:t xml:space="preserve"> have skills</w:t>
      </w:r>
      <w:r w:rsidR="00DD7254">
        <w:t>/experience</w:t>
      </w:r>
      <w:r>
        <w:t xml:space="preserve"> in </w:t>
      </w:r>
      <w:r w:rsidR="00414708">
        <w:t xml:space="preserve"> any</w:t>
      </w:r>
      <w:r w:rsidR="00DD7254">
        <w:t xml:space="preserve"> of the following areas:</w:t>
      </w:r>
    </w:p>
    <w:p w14:paraId="07763973" w14:textId="77777777" w:rsidR="00DD7254" w:rsidRDefault="00DD7254" w:rsidP="003F3633">
      <w:pPr>
        <w:pStyle w:val="BodyText"/>
        <w:numPr>
          <w:ilvl w:val="0"/>
          <w:numId w:val="1"/>
        </w:numPr>
        <w:ind w:left="851" w:right="773" w:firstLine="0"/>
      </w:pPr>
      <w:r>
        <w:t>Accounting</w:t>
      </w:r>
    </w:p>
    <w:p w14:paraId="6CC71BAB" w14:textId="0E026A1A" w:rsidR="00DD7254" w:rsidRDefault="000F5274" w:rsidP="003F3633">
      <w:pPr>
        <w:pStyle w:val="BodyText"/>
        <w:numPr>
          <w:ilvl w:val="0"/>
          <w:numId w:val="1"/>
        </w:numPr>
        <w:ind w:left="851" w:right="773" w:firstLine="0"/>
      </w:pPr>
      <w:r>
        <w:t>N</w:t>
      </w:r>
      <w:r w:rsidR="000A1159">
        <w:t>on-profit governance</w:t>
      </w:r>
    </w:p>
    <w:p w14:paraId="1989AC3A" w14:textId="22F2F69F" w:rsidR="00DD7254" w:rsidRDefault="00DD7254" w:rsidP="003F3633">
      <w:pPr>
        <w:pStyle w:val="BodyText"/>
        <w:numPr>
          <w:ilvl w:val="0"/>
          <w:numId w:val="1"/>
        </w:numPr>
        <w:ind w:left="851" w:right="773" w:firstLine="0"/>
      </w:pPr>
      <w:r>
        <w:t>F</w:t>
      </w:r>
      <w:r w:rsidR="000A1159">
        <w:t>undraising</w:t>
      </w:r>
    </w:p>
    <w:p w14:paraId="023F29C9" w14:textId="39EE1AC0" w:rsidR="00DD7254" w:rsidRDefault="00DD7254" w:rsidP="003F3633">
      <w:pPr>
        <w:pStyle w:val="BodyText"/>
        <w:numPr>
          <w:ilvl w:val="0"/>
          <w:numId w:val="1"/>
        </w:numPr>
        <w:ind w:left="851" w:right="773" w:firstLine="0"/>
      </w:pPr>
      <w:r>
        <w:t>C</w:t>
      </w:r>
      <w:r w:rsidR="000111D7">
        <w:t>ommunications</w:t>
      </w:r>
    </w:p>
    <w:p w14:paraId="3B637AD1" w14:textId="7DFB8357" w:rsidR="00DD7254" w:rsidRDefault="00DD7254" w:rsidP="003F3633">
      <w:pPr>
        <w:pStyle w:val="BodyText"/>
        <w:numPr>
          <w:ilvl w:val="0"/>
          <w:numId w:val="1"/>
        </w:numPr>
        <w:ind w:left="851" w:right="773" w:firstLine="0"/>
      </w:pPr>
      <w:r>
        <w:t>A</w:t>
      </w:r>
      <w:r w:rsidR="000111D7">
        <w:t>dvocacy</w:t>
      </w:r>
    </w:p>
    <w:p w14:paraId="736C73CF" w14:textId="77777777" w:rsidR="00DD7254" w:rsidRDefault="00DD7254" w:rsidP="003F3633">
      <w:pPr>
        <w:pStyle w:val="BodyText"/>
        <w:ind w:left="851" w:right="773"/>
        <w:jc w:val="center"/>
      </w:pPr>
    </w:p>
    <w:p w14:paraId="61880D9A" w14:textId="0EC0CA20" w:rsidR="003E15C1" w:rsidDel="00E828F9" w:rsidRDefault="000A1159" w:rsidP="003F3633">
      <w:pPr>
        <w:pStyle w:val="BodyText"/>
        <w:ind w:left="851" w:right="773"/>
        <w:jc w:val="center"/>
        <w:rPr>
          <w:del w:id="67" w:author="Janet Rowe" w:date="2023-04-18T15:06:00Z"/>
        </w:rPr>
      </w:pPr>
      <w:del w:id="68" w:author="Janet Rowe" w:date="2023-04-18T15:06:00Z">
        <w:r w:rsidDel="00E828F9">
          <w:delText>We are particularly interested in connecting with people</w:delText>
        </w:r>
        <w:r w:rsidRPr="00DD7254" w:rsidDel="00E828F9">
          <w:rPr>
            <w:spacing w:val="1"/>
          </w:rPr>
          <w:delText xml:space="preserve"> </w:delText>
        </w:r>
        <w:r w:rsidDel="00E828F9">
          <w:delText>from Black, Indigenous,</w:delText>
        </w:r>
        <w:r w:rsidRPr="00DD7254" w:rsidDel="00E828F9">
          <w:rPr>
            <w:spacing w:val="-2"/>
          </w:rPr>
          <w:delText xml:space="preserve"> </w:delText>
        </w:r>
        <w:r w:rsidDel="00E828F9">
          <w:delText>and</w:delText>
        </w:r>
        <w:r w:rsidR="00DD7254" w:rsidDel="00E828F9">
          <w:rPr>
            <w:spacing w:val="-1"/>
          </w:rPr>
          <w:delText xml:space="preserve"> </w:delText>
        </w:r>
        <w:r w:rsidDel="00E828F9">
          <w:delText>racialized communities</w:delText>
        </w:r>
        <w:r w:rsidR="00871908" w:rsidDel="00E828F9">
          <w:delText>.</w:delText>
        </w:r>
      </w:del>
    </w:p>
    <w:p w14:paraId="3B7EB58C" w14:textId="77777777" w:rsidR="003E15C1" w:rsidRDefault="003E15C1" w:rsidP="003F3633">
      <w:pPr>
        <w:pStyle w:val="BodyText"/>
        <w:spacing w:before="12"/>
        <w:ind w:left="851" w:right="773"/>
        <w:jc w:val="center"/>
        <w:rPr>
          <w:sz w:val="23"/>
        </w:rPr>
      </w:pPr>
    </w:p>
    <w:p w14:paraId="05199A2F" w14:textId="3ACD3F23" w:rsidR="00866761" w:rsidRDefault="007A7697" w:rsidP="00875B63">
      <w:pPr>
        <w:pStyle w:val="BodyText"/>
        <w:ind w:right="773"/>
      </w:pPr>
      <w:r>
        <w:t xml:space="preserve"> As a member of our board, y</w:t>
      </w:r>
      <w:r w:rsidR="000A1159">
        <w:t>ou’ll meet and</w:t>
      </w:r>
      <w:r w:rsidR="000A1159">
        <w:rPr>
          <w:spacing w:val="1"/>
        </w:rPr>
        <w:t xml:space="preserve"> </w:t>
      </w:r>
      <w:r w:rsidR="000A1159">
        <w:t xml:space="preserve">collaborate with a </w:t>
      </w:r>
      <w:r w:rsidR="00866761">
        <w:t xml:space="preserve">dedicated group </w:t>
      </w:r>
      <w:r w:rsidR="000A1159">
        <w:t xml:space="preserve">of individuals committed </w:t>
      </w:r>
      <w:r w:rsidR="00FB4294">
        <w:t xml:space="preserve">to </w:t>
      </w:r>
      <w:r w:rsidR="000F5274">
        <w:t>prisoners’</w:t>
      </w:r>
      <w:r w:rsidR="00FB4294">
        <w:t xml:space="preserve"> justice and </w:t>
      </w:r>
      <w:r w:rsidR="000F5274">
        <w:t>advocating for</w:t>
      </w:r>
      <w:r w:rsidR="000A1159">
        <w:t xml:space="preserve"> prisoner/ex-</w:t>
      </w:r>
      <w:r w:rsidR="000A1159">
        <w:rPr>
          <w:spacing w:val="1"/>
        </w:rPr>
        <w:t xml:space="preserve"> </w:t>
      </w:r>
      <w:r w:rsidR="000A1159">
        <w:t>prisoner</w:t>
      </w:r>
      <w:r w:rsidR="000F5274">
        <w:t xml:space="preserve"> equitable </w:t>
      </w:r>
      <w:r w:rsidR="00FB4294">
        <w:t xml:space="preserve">access to </w:t>
      </w:r>
      <w:r w:rsidR="000F5274">
        <w:t>HIV, Hep C and</w:t>
      </w:r>
      <w:r w:rsidR="00FB4294">
        <w:t xml:space="preserve"> harm reduction </w:t>
      </w:r>
      <w:r>
        <w:t>resources</w:t>
      </w:r>
      <w:r w:rsidR="000F5274">
        <w:t>.</w:t>
      </w:r>
      <w:r>
        <w:t xml:space="preserve"> </w:t>
      </w:r>
    </w:p>
    <w:p w14:paraId="2D18B54A" w14:textId="77777777" w:rsidR="00866761" w:rsidRDefault="00866761" w:rsidP="00414708">
      <w:pPr>
        <w:pStyle w:val="BodyText"/>
        <w:ind w:left="851" w:right="773"/>
        <w:jc w:val="center"/>
      </w:pPr>
    </w:p>
    <w:p w14:paraId="573B137D" w14:textId="63DECE7B" w:rsidR="003E15C1" w:rsidRDefault="007A7697" w:rsidP="003F3633">
      <w:pPr>
        <w:pStyle w:val="BodyText"/>
        <w:spacing w:before="1"/>
        <w:ind w:right="773"/>
        <w:rPr>
          <w:ins w:id="69" w:author="Janet Rowe" w:date="2023-04-18T15:06:00Z"/>
        </w:rPr>
      </w:pPr>
      <w:r>
        <w:t xml:space="preserve">By attending monthly board meetings and serving on one or more board committees, you will have the opportunity to contribute to PASAN’s strategic direction </w:t>
      </w:r>
      <w:r w:rsidR="00866761">
        <w:t>and support the organization in communicating and achieving its mandate, particularly regarding Advocacy, Board Development, Decolonization, Anti-O</w:t>
      </w:r>
      <w:r w:rsidR="00C12F87">
        <w:t>p</w:t>
      </w:r>
      <w:r w:rsidR="00866761">
        <w:t>pression/Anti-Racism, Finance, and Fundraising.</w:t>
      </w:r>
    </w:p>
    <w:p w14:paraId="75A442DC" w14:textId="2C218793" w:rsidR="00E828F9" w:rsidRDefault="00E828F9" w:rsidP="003F3633">
      <w:pPr>
        <w:pStyle w:val="BodyText"/>
        <w:spacing w:before="1"/>
        <w:ind w:right="773"/>
        <w:rPr>
          <w:ins w:id="70" w:author="Janet Rowe" w:date="2023-04-18T15:06:00Z"/>
        </w:rPr>
      </w:pPr>
    </w:p>
    <w:p w14:paraId="1D5AEA12" w14:textId="3383EDF0" w:rsidR="00E828F9" w:rsidRDefault="00E828F9" w:rsidP="003F3633">
      <w:pPr>
        <w:pStyle w:val="BodyText"/>
        <w:spacing w:before="1"/>
        <w:ind w:right="773"/>
      </w:pPr>
      <w:ins w:id="71" w:author="Janet Rowe" w:date="2023-04-18T15:06:00Z">
        <w:r w:rsidRPr="0020543B">
          <w:rPr>
            <w:rFonts w:ascii="Times New Roman" w:hAnsi="Times New Roman"/>
            <w:b/>
            <w:bCs/>
            <w:i/>
            <w:iCs/>
          </w:rPr>
          <w:t>PASAN is committed</w:t>
        </w:r>
      </w:ins>
      <w:ins w:id="72" w:author="Janet Rowe" w:date="2023-04-18T15:08:00Z">
        <w:r>
          <w:rPr>
            <w:rFonts w:ascii="Times New Roman" w:hAnsi="Times New Roman"/>
            <w:b/>
            <w:bCs/>
            <w:i/>
            <w:iCs/>
          </w:rPr>
          <w:t xml:space="preserve"> </w:t>
        </w:r>
      </w:ins>
      <w:ins w:id="73" w:author="Janet Rowe" w:date="2023-04-18T15:06:00Z">
        <w:r w:rsidRPr="0020543B">
          <w:rPr>
            <w:rFonts w:ascii="Times New Roman" w:hAnsi="Times New Roman"/>
            <w:b/>
            <w:bCs/>
            <w:i/>
            <w:iCs/>
          </w:rPr>
          <w:t xml:space="preserve">to building an organization that reflects the communities we serve. We strongly encourage applications from equity seeking communities including people from Indigenous. African/Caribbean/Black and racialized communities, people who use drugs ex-prisoners, people living with HIV/Hep C, Two Spirit, </w:t>
        </w:r>
      </w:ins>
      <w:ins w:id="74" w:author="Janet Rowe" w:date="2023-04-18T15:08:00Z">
        <w:r>
          <w:rPr>
            <w:rFonts w:ascii="Times New Roman" w:hAnsi="Times New Roman"/>
            <w:b/>
            <w:bCs/>
            <w:i/>
            <w:iCs/>
          </w:rPr>
          <w:t>LGBTQ</w:t>
        </w:r>
      </w:ins>
      <w:ins w:id="75" w:author="Janet Rowe" w:date="2023-04-18T15:06:00Z">
        <w:r w:rsidRPr="0020543B">
          <w:rPr>
            <w:rFonts w:ascii="Times New Roman" w:hAnsi="Times New Roman"/>
            <w:b/>
            <w:bCs/>
            <w:i/>
            <w:iCs/>
          </w:rPr>
          <w:t xml:space="preserve"> people and members of other equity seeking groups</w:t>
        </w:r>
      </w:ins>
    </w:p>
    <w:p w14:paraId="25FD9C11" w14:textId="77777777" w:rsidR="003F3633" w:rsidRDefault="003F3633" w:rsidP="003F3633">
      <w:pPr>
        <w:ind w:left="851" w:right="773"/>
        <w:jc w:val="center"/>
        <w:rPr>
          <w:sz w:val="24"/>
        </w:rPr>
      </w:pPr>
    </w:p>
    <w:p w14:paraId="6C19804D" w14:textId="453BE644" w:rsidR="003E15C1" w:rsidRDefault="000A1159" w:rsidP="003F3633">
      <w:pPr>
        <w:ind w:left="851" w:right="773"/>
        <w:jc w:val="center"/>
        <w:rPr>
          <w:b/>
          <w:sz w:val="23"/>
        </w:rPr>
      </w:pPr>
      <w:r>
        <w:rPr>
          <w:sz w:val="24"/>
        </w:rPr>
        <w:t>For more info</w:t>
      </w:r>
      <w:r w:rsidR="000F5274">
        <w:rPr>
          <w:sz w:val="24"/>
        </w:rPr>
        <w:t>rmation</w:t>
      </w:r>
      <w:r w:rsidR="00414708">
        <w:rPr>
          <w:sz w:val="24"/>
        </w:rPr>
        <w:t>,</w:t>
      </w:r>
      <w:r>
        <w:rPr>
          <w:sz w:val="24"/>
        </w:rPr>
        <w:t xml:space="preserve"> please e-mail Board Development Committee </w:t>
      </w:r>
      <w:r w:rsidR="000F5274">
        <w:rPr>
          <w:sz w:val="24"/>
        </w:rPr>
        <w:t xml:space="preserve">at </w:t>
      </w:r>
      <w:hyperlink r:id="rId6" w:history="1">
        <w:r w:rsidR="000F5274" w:rsidRPr="00FA6D57">
          <w:rPr>
            <w:rStyle w:val="Hyperlink"/>
            <w:sz w:val="24"/>
          </w:rPr>
          <w:t>info@pasan.org</w:t>
        </w:r>
      </w:hyperlink>
    </w:p>
    <w:p w14:paraId="6A29BCCF" w14:textId="77777777" w:rsidR="000E4B2B" w:rsidRDefault="000E4B2B" w:rsidP="003F3633">
      <w:pPr>
        <w:ind w:right="773"/>
      </w:pPr>
    </w:p>
    <w:p w14:paraId="295BF4BF" w14:textId="13B66576" w:rsidR="003E15C1" w:rsidRDefault="00E828F9" w:rsidP="003F3633">
      <w:pPr>
        <w:ind w:left="851" w:right="773"/>
        <w:jc w:val="center"/>
      </w:pPr>
      <w:hyperlink w:history="1">
        <w:r w:rsidR="000E4B2B" w:rsidRPr="00637B79">
          <w:rPr>
            <w:rStyle w:val="Hyperlink"/>
          </w:rPr>
          <w:t>www.pasan.org</w:t>
        </w:r>
        <w:r w:rsidR="000E4B2B" w:rsidRPr="00637B79">
          <w:rPr>
            <w:rStyle w:val="Hyperlink"/>
            <w:spacing w:val="-2"/>
          </w:rPr>
          <w:t xml:space="preserve"> </w:t>
        </w:r>
      </w:hyperlink>
    </w:p>
    <w:p w14:paraId="2EEAE140" w14:textId="732BC5FD" w:rsidR="000F5274" w:rsidRDefault="000A1159" w:rsidP="003F3633">
      <w:pPr>
        <w:spacing w:before="5" w:line="237" w:lineRule="auto"/>
        <w:ind w:left="851" w:right="773"/>
        <w:jc w:val="center"/>
      </w:pPr>
      <w:r>
        <w:t>526 Richmond Street East, Toronto, ON, M5</w:t>
      </w:r>
      <w:r w:rsidR="000F5274">
        <w:t>A1R3</w:t>
      </w:r>
    </w:p>
    <w:p w14:paraId="47C91715" w14:textId="47BEEDC1" w:rsidR="003E15C1" w:rsidRDefault="000F5274" w:rsidP="003F3633">
      <w:pPr>
        <w:spacing w:before="5" w:line="237" w:lineRule="auto"/>
        <w:ind w:left="851" w:right="773"/>
        <w:jc w:val="center"/>
      </w:pPr>
      <w:r>
        <w:t>PH:</w:t>
      </w:r>
      <w:r w:rsidR="000A1159">
        <w:t>416-920-9567</w:t>
      </w:r>
      <w:r w:rsidR="000A1159">
        <w:rPr>
          <w:spacing w:val="-2"/>
        </w:rPr>
        <w:t xml:space="preserve"> </w:t>
      </w:r>
      <w:r w:rsidR="000A1159">
        <w:rPr>
          <w:rFonts w:ascii="Wingdings" w:hAnsi="Wingdings"/>
        </w:rPr>
        <w:t></w:t>
      </w:r>
      <w:r w:rsidR="000A1159">
        <w:rPr>
          <w:rFonts w:ascii="Times New Roman" w:hAnsi="Times New Roman"/>
          <w:spacing w:val="-1"/>
        </w:rPr>
        <w:t xml:space="preserve"> </w:t>
      </w:r>
      <w:r w:rsidR="000A1159">
        <w:t>Toll</w:t>
      </w:r>
      <w:r w:rsidR="000A1159">
        <w:rPr>
          <w:spacing w:val="-4"/>
        </w:rPr>
        <w:t xml:space="preserve"> </w:t>
      </w:r>
      <w:r w:rsidR="000A1159">
        <w:t>Free</w:t>
      </w:r>
      <w:r w:rsidR="000A1159">
        <w:rPr>
          <w:spacing w:val="-3"/>
        </w:rPr>
        <w:t xml:space="preserve"> </w:t>
      </w:r>
      <w:r w:rsidR="000A1159">
        <w:t>1-866-224-9978</w:t>
      </w:r>
    </w:p>
    <w:sectPr w:rsidR="003E15C1" w:rsidSect="003F3633">
      <w:type w:val="continuous"/>
      <w:pgSz w:w="12240" w:h="15840"/>
      <w:pgMar w:top="567" w:right="1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F54"/>
    <w:multiLevelType w:val="hybridMultilevel"/>
    <w:tmpl w:val="994EC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245863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t Rowe">
    <w15:presenceInfo w15:providerId="AD" w15:userId="S::janet@pasan.org::2a7cfd7e-39b7-4d4c-9694-20421c6f87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1"/>
    <w:rsid w:val="000111D7"/>
    <w:rsid w:val="000A1159"/>
    <w:rsid w:val="000E4B2B"/>
    <w:rsid w:val="000F5274"/>
    <w:rsid w:val="00277D18"/>
    <w:rsid w:val="003E15C1"/>
    <w:rsid w:val="003F2322"/>
    <w:rsid w:val="003F3633"/>
    <w:rsid w:val="00414708"/>
    <w:rsid w:val="00440AFC"/>
    <w:rsid w:val="007A7697"/>
    <w:rsid w:val="007F128C"/>
    <w:rsid w:val="00866761"/>
    <w:rsid w:val="00871908"/>
    <w:rsid w:val="00875B63"/>
    <w:rsid w:val="00891400"/>
    <w:rsid w:val="00C12F87"/>
    <w:rsid w:val="00DD7254"/>
    <w:rsid w:val="00E828F9"/>
    <w:rsid w:val="00F51528"/>
    <w:rsid w:val="00F67450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84CB"/>
  <w15:docId w15:val="{95A0553A-3954-425F-9E04-4DA9B23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247" w:right="229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52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2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3633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s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PASAN - Revised Recruitment Post - 13AUG2020 - V3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PASAN - Revised Recruitment Post - 13AUG2020 - V3</dc:title>
  <dc:creator>Shane</dc:creator>
  <cp:lastModifiedBy>Janet Rowe</cp:lastModifiedBy>
  <cp:revision>2</cp:revision>
  <dcterms:created xsi:type="dcterms:W3CDTF">2023-04-18T19:10:00Z</dcterms:created>
  <dcterms:modified xsi:type="dcterms:W3CDTF">2023-04-18T19:10:00Z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2021-11-22T00:00:00Z</vt:filetime>
  </property>
</Properties>
</file>